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15B2" w14:textId="77777777" w:rsidR="00E76C44" w:rsidRDefault="00422E7A">
      <w:pPr>
        <w:pStyle w:val="Body"/>
        <w:spacing w:line="288" w:lineRule="auto"/>
        <w:rPr>
          <w:color w:val="695D46"/>
          <w:sz w:val="20"/>
          <w:szCs w:val="20"/>
          <w:u w:color="695D46"/>
        </w:rPr>
      </w:pPr>
      <w:bookmarkStart w:id="0" w:name="_headingh.gjdgxs"/>
      <w:bookmarkEnd w:id="0"/>
      <w:r>
        <w:rPr>
          <w:noProof/>
          <w:color w:val="695D46"/>
          <w:u w:color="695D46"/>
        </w:rPr>
        <w:drawing>
          <wp:inline distT="0" distB="0" distL="0" distR="0" wp14:anchorId="57B8FC65" wp14:editId="6EB78BD3">
            <wp:extent cx="5943600" cy="75565"/>
            <wp:effectExtent l="0" t="0" r="0" b="0"/>
            <wp:docPr id="1073741826"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6" name="horizontal line" descr="horizontal line"/>
                    <pic:cNvPicPr>
                      <a:picLocks noChangeAspect="1"/>
                    </pic:cNvPicPr>
                  </pic:nvPicPr>
                  <pic:blipFill>
                    <a:blip r:embed="rId7">
                      <a:extLst/>
                    </a:blip>
                    <a:stretch>
                      <a:fillRect/>
                    </a:stretch>
                  </pic:blipFill>
                  <pic:spPr>
                    <a:xfrm>
                      <a:off x="0" y="0"/>
                      <a:ext cx="5943600" cy="75565"/>
                    </a:xfrm>
                    <a:prstGeom prst="rect">
                      <a:avLst/>
                    </a:prstGeom>
                    <a:ln w="12700" cap="flat">
                      <a:noFill/>
                      <a:miter lim="400000"/>
                    </a:ln>
                    <a:effectLst/>
                  </pic:spPr>
                </pic:pic>
              </a:graphicData>
            </a:graphic>
          </wp:inline>
        </w:drawing>
      </w:r>
    </w:p>
    <w:p w14:paraId="02511E37" w14:textId="77777777" w:rsidR="00E76C44" w:rsidRDefault="00422E7A">
      <w:pPr>
        <w:pStyle w:val="Title"/>
        <w:rPr>
          <w:color w:val="000000"/>
          <w:sz w:val="48"/>
          <w:szCs w:val="48"/>
          <w:u w:color="000000"/>
        </w:rPr>
      </w:pPr>
      <w:bookmarkStart w:id="1" w:name="_headingh.30j0zll"/>
      <w:bookmarkEnd w:id="1"/>
      <w:r>
        <w:rPr>
          <w:rFonts w:eastAsia="Arial Unicode MS" w:cs="Arial Unicode MS"/>
          <w:color w:val="000000"/>
          <w:sz w:val="48"/>
          <w:szCs w:val="48"/>
          <w:u w:color="000000"/>
        </w:rPr>
        <w:t>Cosmetologists’ Board Meeting</w:t>
      </w:r>
    </w:p>
    <w:p w14:paraId="7D00E191" w14:textId="77777777" w:rsidR="00E76C44" w:rsidRDefault="00422E7A">
      <w:pPr>
        <w:pStyle w:val="Subtitle"/>
        <w:rPr>
          <w:color w:val="000000"/>
          <w:sz w:val="22"/>
          <w:szCs w:val="22"/>
          <w:u w:color="000000"/>
        </w:rPr>
      </w:pPr>
      <w:r>
        <w:rPr>
          <w:color w:val="000000"/>
          <w:sz w:val="22"/>
          <w:szCs w:val="22"/>
          <w:u w:color="000000"/>
        </w:rPr>
        <w:t>Monday, October 3, 2022</w:t>
      </w:r>
    </w:p>
    <w:p w14:paraId="25DA83B9" w14:textId="77777777" w:rsidR="00E76C44" w:rsidRDefault="00422E7A">
      <w:pPr>
        <w:pStyle w:val="Body"/>
        <w:spacing w:line="288" w:lineRule="auto"/>
        <w:rPr>
          <w:sz w:val="22"/>
          <w:szCs w:val="22"/>
        </w:rPr>
      </w:pPr>
      <w:bookmarkStart w:id="2" w:name="_headingh.1fob9te"/>
      <w:bookmarkEnd w:id="2"/>
      <w:r>
        <w:rPr>
          <w:b/>
          <w:bCs/>
          <w:sz w:val="22"/>
          <w:szCs w:val="22"/>
        </w:rPr>
        <w:t>─</w:t>
      </w:r>
    </w:p>
    <w:p w14:paraId="4AFC06FB" w14:textId="77777777" w:rsidR="00E76C44" w:rsidRDefault="00422E7A">
      <w:pPr>
        <w:pStyle w:val="Body"/>
        <w:spacing w:line="288" w:lineRule="auto"/>
        <w:rPr>
          <w:sz w:val="22"/>
          <w:szCs w:val="22"/>
        </w:rPr>
      </w:pPr>
      <w:bookmarkStart w:id="3" w:name="_headingh.3znysh7"/>
      <w:bookmarkEnd w:id="3"/>
      <w:r>
        <w:rPr>
          <w:sz w:val="22"/>
          <w:szCs w:val="22"/>
        </w:rPr>
        <w:t>A meeting of the State Board of Cosmetologists was held on Monday, October 3, 2022, at 10:00 a.m. by teleconference.</w:t>
      </w:r>
    </w:p>
    <w:p w14:paraId="41A49C8E" w14:textId="77777777" w:rsidR="00E76C44" w:rsidRDefault="00422E7A">
      <w:pPr>
        <w:pStyle w:val="Body"/>
        <w:keepNext/>
        <w:keepLines/>
        <w:widowControl w:val="0"/>
        <w:spacing w:before="480" w:line="312" w:lineRule="auto"/>
        <w:rPr>
          <w:rFonts w:ascii="PT Sans Narrow" w:eastAsia="PT Sans Narrow" w:hAnsi="PT Sans Narrow" w:cs="PT Sans Narrow"/>
          <w:b/>
          <w:bCs/>
          <w:color w:val="FF5E0E"/>
          <w:sz w:val="28"/>
          <w:szCs w:val="28"/>
          <w:u w:color="FF5E0E"/>
        </w:rPr>
      </w:pPr>
      <w:r>
        <w:rPr>
          <w:rFonts w:ascii="PT Sans Narrow" w:hAnsi="PT Sans Narrow"/>
          <w:b/>
          <w:bCs/>
          <w:color w:val="FF5E0E"/>
          <w:sz w:val="28"/>
          <w:szCs w:val="28"/>
          <w:u w:color="FF5E0E"/>
        </w:rPr>
        <w:t>Board Member Attendees</w:t>
      </w:r>
    </w:p>
    <w:p w14:paraId="6316D777" w14:textId="77777777" w:rsidR="00E76C44" w:rsidRDefault="00422E7A">
      <w:pPr>
        <w:pStyle w:val="Body"/>
        <w:spacing w:line="288" w:lineRule="auto"/>
        <w:rPr>
          <w:sz w:val="22"/>
          <w:szCs w:val="22"/>
        </w:rPr>
      </w:pPr>
      <w:r>
        <w:rPr>
          <w:sz w:val="22"/>
          <w:szCs w:val="22"/>
          <w:lang w:val="de-DE"/>
        </w:rPr>
        <w:t xml:space="preserve">Ms. Tammy Ehrbaker, </w:t>
      </w:r>
      <w:r>
        <w:rPr>
          <w:i/>
          <w:iCs/>
          <w:sz w:val="22"/>
          <w:szCs w:val="22"/>
          <w:lang w:val="fr-FR"/>
        </w:rPr>
        <w:t>Chair,</w:t>
      </w:r>
      <w:r>
        <w:rPr>
          <w:sz w:val="22"/>
          <w:szCs w:val="22"/>
        </w:rPr>
        <w:t xml:space="preserve"> </w:t>
      </w:r>
      <w:r>
        <w:rPr>
          <w:i/>
          <w:iCs/>
          <w:sz w:val="22"/>
          <w:szCs w:val="22"/>
        </w:rPr>
        <w:t>Cosmetologist Member</w:t>
      </w:r>
    </w:p>
    <w:p w14:paraId="7E54CEF0" w14:textId="77777777" w:rsidR="00E76C44" w:rsidRDefault="00422E7A">
      <w:pPr>
        <w:pStyle w:val="Body"/>
        <w:spacing w:line="288" w:lineRule="auto"/>
        <w:rPr>
          <w:sz w:val="22"/>
          <w:szCs w:val="22"/>
        </w:rPr>
      </w:pPr>
      <w:r>
        <w:rPr>
          <w:sz w:val="22"/>
          <w:szCs w:val="22"/>
        </w:rPr>
        <w:t xml:space="preserve">Ms. </w:t>
      </w:r>
      <w:proofErr w:type="spellStart"/>
      <w:r>
        <w:rPr>
          <w:sz w:val="22"/>
          <w:szCs w:val="22"/>
        </w:rPr>
        <w:t>Shanay</w:t>
      </w:r>
      <w:proofErr w:type="spellEnd"/>
      <w:r>
        <w:rPr>
          <w:sz w:val="22"/>
          <w:szCs w:val="22"/>
        </w:rPr>
        <w:t xml:space="preserve"> Dudley, </w:t>
      </w:r>
      <w:r>
        <w:rPr>
          <w:i/>
          <w:iCs/>
          <w:sz w:val="22"/>
          <w:szCs w:val="22"/>
        </w:rPr>
        <w:t xml:space="preserve">School Member </w:t>
      </w:r>
    </w:p>
    <w:p w14:paraId="1693BDCF" w14:textId="77777777" w:rsidR="00E76C44" w:rsidRDefault="00422E7A">
      <w:pPr>
        <w:pStyle w:val="Body"/>
        <w:spacing w:line="288" w:lineRule="auto"/>
        <w:rPr>
          <w:i/>
          <w:iCs/>
          <w:sz w:val="22"/>
          <w:szCs w:val="22"/>
        </w:rPr>
      </w:pPr>
      <w:r>
        <w:rPr>
          <w:sz w:val="22"/>
          <w:szCs w:val="22"/>
        </w:rPr>
        <w:t>Ms. April Kenney,</w:t>
      </w:r>
      <w:r>
        <w:rPr>
          <w:i/>
          <w:iCs/>
          <w:sz w:val="22"/>
          <w:szCs w:val="22"/>
        </w:rPr>
        <w:t xml:space="preserve"> Cosmetologist Member </w:t>
      </w:r>
    </w:p>
    <w:p w14:paraId="3CE561FA" w14:textId="77777777" w:rsidR="00E76C44" w:rsidRDefault="00422E7A">
      <w:pPr>
        <w:pStyle w:val="Body"/>
        <w:spacing w:line="288" w:lineRule="auto"/>
        <w:rPr>
          <w:i/>
          <w:iCs/>
          <w:sz w:val="22"/>
          <w:szCs w:val="22"/>
        </w:rPr>
      </w:pPr>
      <w:r>
        <w:rPr>
          <w:sz w:val="22"/>
          <w:szCs w:val="22"/>
          <w:lang w:val="pt-PT"/>
        </w:rPr>
        <w:t>Ms. Trai Dagucon-Hunt</w:t>
      </w:r>
      <w:r>
        <w:rPr>
          <w:i/>
          <w:iCs/>
          <w:sz w:val="22"/>
          <w:szCs w:val="22"/>
        </w:rPr>
        <w:t>, Industry Member</w:t>
      </w:r>
    </w:p>
    <w:p w14:paraId="46EC7B01" w14:textId="77777777" w:rsidR="00E76C44" w:rsidRDefault="00422E7A">
      <w:pPr>
        <w:pStyle w:val="Body"/>
        <w:spacing w:line="288" w:lineRule="auto"/>
        <w:rPr>
          <w:i/>
          <w:iCs/>
          <w:sz w:val="22"/>
          <w:szCs w:val="22"/>
        </w:rPr>
      </w:pPr>
      <w:r>
        <w:rPr>
          <w:sz w:val="22"/>
          <w:szCs w:val="22"/>
        </w:rPr>
        <w:t>Ms</w:t>
      </w:r>
      <w:r>
        <w:rPr>
          <w:i/>
          <w:iCs/>
          <w:sz w:val="22"/>
          <w:szCs w:val="22"/>
        </w:rPr>
        <w:t xml:space="preserve">. </w:t>
      </w:r>
      <w:r>
        <w:rPr>
          <w:sz w:val="22"/>
          <w:szCs w:val="22"/>
          <w:lang w:val="da-DK"/>
        </w:rPr>
        <w:t>Rosalind Hosley</w:t>
      </w:r>
      <w:r>
        <w:rPr>
          <w:i/>
          <w:iCs/>
          <w:sz w:val="22"/>
          <w:szCs w:val="22"/>
        </w:rPr>
        <w:t xml:space="preserve">, Cosmetologist member </w:t>
      </w:r>
      <w:r>
        <w:rPr>
          <w:sz w:val="22"/>
          <w:szCs w:val="22"/>
          <w:lang w:val="de-DE"/>
        </w:rPr>
        <w:t>(Absent)</w:t>
      </w:r>
    </w:p>
    <w:p w14:paraId="79379E44" w14:textId="77777777" w:rsidR="00E76C44" w:rsidRDefault="00422E7A">
      <w:pPr>
        <w:pStyle w:val="Body"/>
        <w:spacing w:line="288" w:lineRule="auto"/>
        <w:rPr>
          <w:i/>
          <w:iCs/>
          <w:sz w:val="22"/>
          <w:szCs w:val="22"/>
        </w:rPr>
      </w:pPr>
      <w:r>
        <w:rPr>
          <w:sz w:val="22"/>
          <w:szCs w:val="22"/>
        </w:rPr>
        <w:t>Ms.</w:t>
      </w:r>
      <w:r>
        <w:rPr>
          <w:i/>
          <w:iCs/>
          <w:sz w:val="22"/>
          <w:szCs w:val="22"/>
        </w:rPr>
        <w:t xml:space="preserve"> </w:t>
      </w:r>
      <w:r>
        <w:rPr>
          <w:sz w:val="22"/>
          <w:szCs w:val="22"/>
        </w:rPr>
        <w:t xml:space="preserve">Kelly </w:t>
      </w:r>
      <w:proofErr w:type="spellStart"/>
      <w:r>
        <w:rPr>
          <w:sz w:val="22"/>
          <w:szCs w:val="22"/>
        </w:rPr>
        <w:t>Canty</w:t>
      </w:r>
      <w:proofErr w:type="spellEnd"/>
      <w:r>
        <w:rPr>
          <w:i/>
          <w:iCs/>
          <w:sz w:val="22"/>
          <w:szCs w:val="22"/>
        </w:rPr>
        <w:t>, Consumer member</w:t>
      </w:r>
    </w:p>
    <w:p w14:paraId="65BF8CCA" w14:textId="77777777" w:rsidR="00E76C44" w:rsidRDefault="00422E7A">
      <w:pPr>
        <w:pStyle w:val="Body"/>
        <w:keepNext/>
        <w:keepLines/>
        <w:widowControl w:val="0"/>
        <w:spacing w:before="480" w:line="312" w:lineRule="auto"/>
        <w:rPr>
          <w:rFonts w:ascii="PT Sans Narrow" w:eastAsia="PT Sans Narrow" w:hAnsi="PT Sans Narrow" w:cs="PT Sans Narrow"/>
          <w:b/>
          <w:bCs/>
          <w:color w:val="FF5E0E"/>
          <w:sz w:val="28"/>
          <w:szCs w:val="28"/>
          <w:u w:color="FF5E0E"/>
        </w:rPr>
      </w:pPr>
      <w:bookmarkStart w:id="4" w:name="_headingh.2et92p0"/>
      <w:bookmarkEnd w:id="4"/>
      <w:r>
        <w:rPr>
          <w:rFonts w:ascii="PT Sans Narrow" w:hAnsi="PT Sans Narrow"/>
          <w:b/>
          <w:bCs/>
          <w:color w:val="FF5E0E"/>
          <w:sz w:val="28"/>
          <w:szCs w:val="28"/>
          <w:u w:color="FF5E0E"/>
        </w:rPr>
        <w:t>Other Staff Attendees</w:t>
      </w:r>
    </w:p>
    <w:p w14:paraId="0089056B" w14:textId="77777777" w:rsidR="00E76C44" w:rsidRDefault="00422E7A">
      <w:pPr>
        <w:pStyle w:val="Body"/>
        <w:spacing w:line="288" w:lineRule="auto"/>
        <w:rPr>
          <w:sz w:val="22"/>
          <w:szCs w:val="22"/>
        </w:rPr>
      </w:pPr>
      <w:r>
        <w:rPr>
          <w:sz w:val="22"/>
          <w:szCs w:val="22"/>
        </w:rPr>
        <w:t xml:space="preserve">Ms. Nicole Fletcher, </w:t>
      </w:r>
      <w:r>
        <w:rPr>
          <w:i/>
          <w:iCs/>
          <w:sz w:val="22"/>
          <w:szCs w:val="22"/>
        </w:rPr>
        <w:t>Executive</w:t>
      </w:r>
      <w:r>
        <w:rPr>
          <w:sz w:val="22"/>
          <w:szCs w:val="22"/>
        </w:rPr>
        <w:t xml:space="preserve"> </w:t>
      </w:r>
      <w:r>
        <w:rPr>
          <w:i/>
          <w:iCs/>
          <w:sz w:val="22"/>
          <w:szCs w:val="22"/>
          <w:lang w:val="es-ES_tradnl"/>
        </w:rPr>
        <w:t xml:space="preserve">Director </w:t>
      </w:r>
    </w:p>
    <w:p w14:paraId="23A179CB" w14:textId="77777777" w:rsidR="00E76C44" w:rsidRDefault="00422E7A">
      <w:pPr>
        <w:pStyle w:val="Body"/>
        <w:spacing w:line="288" w:lineRule="auto"/>
        <w:rPr>
          <w:i/>
          <w:iCs/>
          <w:sz w:val="22"/>
          <w:szCs w:val="22"/>
        </w:rPr>
      </w:pPr>
      <w:r>
        <w:rPr>
          <w:sz w:val="22"/>
          <w:szCs w:val="22"/>
        </w:rPr>
        <w:t xml:space="preserve">Ms. Breona Scott, </w:t>
      </w:r>
      <w:r>
        <w:rPr>
          <w:i/>
          <w:iCs/>
          <w:sz w:val="22"/>
          <w:szCs w:val="22"/>
        </w:rPr>
        <w:t xml:space="preserve">Administrative Officer </w:t>
      </w:r>
    </w:p>
    <w:p w14:paraId="04CA22C3" w14:textId="77777777" w:rsidR="00E76C44" w:rsidRDefault="00422E7A">
      <w:pPr>
        <w:pStyle w:val="Body"/>
        <w:spacing w:line="288" w:lineRule="auto"/>
        <w:rPr>
          <w:i/>
          <w:iCs/>
          <w:sz w:val="22"/>
          <w:szCs w:val="22"/>
        </w:rPr>
      </w:pPr>
      <w:r>
        <w:rPr>
          <w:sz w:val="22"/>
          <w:szCs w:val="22"/>
        </w:rPr>
        <w:t xml:space="preserve">Ms. </w:t>
      </w:r>
      <w:proofErr w:type="spellStart"/>
      <w:r>
        <w:rPr>
          <w:sz w:val="22"/>
          <w:szCs w:val="22"/>
        </w:rPr>
        <w:t>Natika</w:t>
      </w:r>
      <w:proofErr w:type="spellEnd"/>
      <w:r>
        <w:rPr>
          <w:sz w:val="22"/>
          <w:szCs w:val="22"/>
        </w:rPr>
        <w:t xml:space="preserve"> Wallace, </w:t>
      </w:r>
      <w:r>
        <w:rPr>
          <w:i/>
          <w:iCs/>
          <w:sz w:val="22"/>
          <w:szCs w:val="22"/>
        </w:rPr>
        <w:t>Administrative Officer</w:t>
      </w:r>
      <w:r>
        <w:rPr>
          <w:sz w:val="22"/>
          <w:szCs w:val="22"/>
          <w:lang w:val="de-DE"/>
        </w:rPr>
        <w:t xml:space="preserve"> (Absent)</w:t>
      </w:r>
    </w:p>
    <w:p w14:paraId="59A452CA" w14:textId="77777777" w:rsidR="00E76C44" w:rsidRDefault="00422E7A">
      <w:pPr>
        <w:pStyle w:val="Body"/>
        <w:spacing w:line="288" w:lineRule="auto"/>
        <w:rPr>
          <w:i/>
          <w:iCs/>
          <w:sz w:val="22"/>
          <w:szCs w:val="22"/>
        </w:rPr>
      </w:pPr>
      <w:r>
        <w:rPr>
          <w:sz w:val="22"/>
          <w:szCs w:val="22"/>
        </w:rPr>
        <w:t>Ms. Leslie Braxton</w:t>
      </w:r>
      <w:r>
        <w:rPr>
          <w:i/>
          <w:iCs/>
          <w:sz w:val="22"/>
          <w:szCs w:val="22"/>
        </w:rPr>
        <w:t>, Licensing Supervisor</w:t>
      </w:r>
    </w:p>
    <w:p w14:paraId="1008FD91" w14:textId="77777777" w:rsidR="00E76C44" w:rsidRDefault="00422E7A">
      <w:pPr>
        <w:pStyle w:val="Body"/>
        <w:spacing w:line="288" w:lineRule="auto"/>
        <w:rPr>
          <w:sz w:val="22"/>
          <w:szCs w:val="22"/>
        </w:rPr>
      </w:pPr>
      <w:r>
        <w:rPr>
          <w:sz w:val="22"/>
          <w:szCs w:val="22"/>
        </w:rPr>
        <w:t xml:space="preserve">Ms. Sophie </w:t>
      </w:r>
      <w:proofErr w:type="spellStart"/>
      <w:r>
        <w:rPr>
          <w:sz w:val="22"/>
          <w:szCs w:val="22"/>
        </w:rPr>
        <w:t>Asike</w:t>
      </w:r>
      <w:proofErr w:type="spellEnd"/>
      <w:r>
        <w:rPr>
          <w:sz w:val="22"/>
          <w:szCs w:val="22"/>
        </w:rPr>
        <w:t xml:space="preserve">, </w:t>
      </w:r>
      <w:r>
        <w:rPr>
          <w:i/>
          <w:iCs/>
          <w:sz w:val="22"/>
          <w:szCs w:val="22"/>
        </w:rPr>
        <w:t>Assistant Attorney General</w:t>
      </w:r>
    </w:p>
    <w:p w14:paraId="43F46E4E" w14:textId="77777777" w:rsidR="00E76C44" w:rsidRDefault="00422E7A">
      <w:pPr>
        <w:pStyle w:val="Body"/>
        <w:keepNext/>
        <w:keepLines/>
        <w:widowControl w:val="0"/>
        <w:spacing w:before="480" w:line="312" w:lineRule="auto"/>
        <w:rPr>
          <w:rFonts w:ascii="PT Sans Narrow" w:eastAsia="PT Sans Narrow" w:hAnsi="PT Sans Narrow" w:cs="PT Sans Narrow"/>
          <w:b/>
          <w:bCs/>
          <w:color w:val="FF5E0E"/>
          <w:sz w:val="28"/>
          <w:szCs w:val="28"/>
          <w:u w:color="FF5E0E"/>
        </w:rPr>
      </w:pPr>
      <w:bookmarkStart w:id="5" w:name="_headingh.tyjcwt"/>
      <w:bookmarkEnd w:id="5"/>
      <w:r>
        <w:rPr>
          <w:rFonts w:ascii="PT Sans Narrow" w:hAnsi="PT Sans Narrow"/>
          <w:b/>
          <w:bCs/>
          <w:color w:val="FF5E0E"/>
          <w:sz w:val="28"/>
          <w:szCs w:val="28"/>
          <w:u w:color="FF5E0E"/>
        </w:rPr>
        <w:t>A</w:t>
      </w:r>
      <w:r>
        <w:rPr>
          <w:rFonts w:ascii="PT Sans Narrow" w:hAnsi="PT Sans Narrow"/>
          <w:b/>
          <w:bCs/>
          <w:color w:val="FF5E0E"/>
          <w:sz w:val="28"/>
          <w:szCs w:val="28"/>
          <w:u w:color="FF5E0E"/>
          <w:lang w:val="nl-NL"/>
        </w:rPr>
        <w:t>genda</w:t>
      </w:r>
    </w:p>
    <w:p w14:paraId="13387CE2" w14:textId="77777777" w:rsidR="00E76C44" w:rsidRDefault="00422E7A">
      <w:pPr>
        <w:pStyle w:val="Heading2"/>
      </w:pPr>
      <w:r>
        <w:t>Quorum Announced and Meeting Called to Order</w:t>
      </w:r>
    </w:p>
    <w:p w14:paraId="791B95B5" w14:textId="77777777" w:rsidR="00E76C44" w:rsidRDefault="00422E7A">
      <w:pPr>
        <w:pStyle w:val="Body"/>
        <w:spacing w:before="120"/>
        <w:rPr>
          <w:sz w:val="22"/>
          <w:szCs w:val="22"/>
        </w:rPr>
      </w:pPr>
      <w:r>
        <w:rPr>
          <w:sz w:val="22"/>
          <w:szCs w:val="22"/>
        </w:rPr>
        <w:t xml:space="preserve">A quorum was announced by Chair, Ms. Tammy </w:t>
      </w:r>
      <w:proofErr w:type="spellStart"/>
      <w:r>
        <w:rPr>
          <w:sz w:val="22"/>
          <w:szCs w:val="22"/>
        </w:rPr>
        <w:t>Ehrbaker</w:t>
      </w:r>
      <w:proofErr w:type="spellEnd"/>
      <w:r>
        <w:rPr>
          <w:sz w:val="22"/>
          <w:szCs w:val="22"/>
        </w:rPr>
        <w:t xml:space="preserve"> and the meeting was called to order at 10:00 a.m. </w:t>
      </w:r>
    </w:p>
    <w:p w14:paraId="324B3605" w14:textId="77777777" w:rsidR="00E76C44" w:rsidRDefault="00422E7A">
      <w:pPr>
        <w:pStyle w:val="Heading2"/>
        <w:spacing w:line="240" w:lineRule="auto"/>
      </w:pPr>
      <w:r>
        <w:t>Approval of Agenda</w:t>
      </w:r>
    </w:p>
    <w:p w14:paraId="0A641BA3" w14:textId="77777777" w:rsidR="00E76C44" w:rsidRDefault="00422E7A">
      <w:pPr>
        <w:pStyle w:val="Body"/>
        <w:spacing w:before="120" w:line="288" w:lineRule="auto"/>
        <w:rPr>
          <w:sz w:val="22"/>
          <w:szCs w:val="22"/>
        </w:rPr>
      </w:pPr>
      <w:bookmarkStart w:id="6" w:name="_headingh.3dy6vkm"/>
      <w:bookmarkEnd w:id="6"/>
      <w:r>
        <w:rPr>
          <w:sz w:val="22"/>
          <w:szCs w:val="22"/>
        </w:rPr>
        <w:t xml:space="preserve">Chair, Ms. Tammy </w:t>
      </w:r>
      <w:proofErr w:type="spellStart"/>
      <w:r>
        <w:rPr>
          <w:sz w:val="22"/>
          <w:szCs w:val="22"/>
        </w:rPr>
        <w:t>Ehrbaker</w:t>
      </w:r>
      <w:proofErr w:type="spellEnd"/>
      <w:r>
        <w:rPr>
          <w:sz w:val="22"/>
          <w:szCs w:val="22"/>
        </w:rPr>
        <w:t xml:space="preserve"> asked for a motion to approve the agenda. Ms. </w:t>
      </w:r>
      <w:proofErr w:type="spellStart"/>
      <w:r>
        <w:rPr>
          <w:sz w:val="22"/>
          <w:szCs w:val="22"/>
        </w:rPr>
        <w:t>Trai</w:t>
      </w:r>
      <w:proofErr w:type="spellEnd"/>
      <w:r>
        <w:rPr>
          <w:sz w:val="22"/>
          <w:szCs w:val="22"/>
        </w:rPr>
        <w:t xml:space="preserve"> </w:t>
      </w:r>
      <w:proofErr w:type="spellStart"/>
      <w:r>
        <w:rPr>
          <w:sz w:val="22"/>
          <w:szCs w:val="22"/>
        </w:rPr>
        <w:t>Dagucon</w:t>
      </w:r>
      <w:proofErr w:type="spellEnd"/>
      <w:r>
        <w:rPr>
          <w:sz w:val="22"/>
          <w:szCs w:val="22"/>
        </w:rPr>
        <w:t xml:space="preserve">-Hunt made a motion to approve the agenda, seconded by Ms. </w:t>
      </w:r>
      <w:proofErr w:type="spellStart"/>
      <w:r>
        <w:rPr>
          <w:sz w:val="22"/>
          <w:szCs w:val="22"/>
        </w:rPr>
        <w:t>Shanay</w:t>
      </w:r>
      <w:proofErr w:type="spellEnd"/>
      <w:r>
        <w:rPr>
          <w:sz w:val="22"/>
          <w:szCs w:val="22"/>
        </w:rPr>
        <w:t xml:space="preserve"> Dudley and the agenda was unanimously </w:t>
      </w:r>
      <w:proofErr w:type="gramStart"/>
      <w:r>
        <w:rPr>
          <w:sz w:val="22"/>
          <w:szCs w:val="22"/>
        </w:rPr>
        <w:t>approved</w:t>
      </w:r>
      <w:proofErr w:type="gramEnd"/>
      <w:r>
        <w:rPr>
          <w:sz w:val="22"/>
          <w:szCs w:val="22"/>
        </w:rPr>
        <w:t>.</w:t>
      </w:r>
    </w:p>
    <w:p w14:paraId="3D84EA12" w14:textId="77777777" w:rsidR="00E76C44" w:rsidRDefault="00422E7A">
      <w:pPr>
        <w:pStyle w:val="Body"/>
        <w:spacing w:before="120" w:line="288" w:lineRule="auto"/>
        <w:rPr>
          <w:rFonts w:ascii="PT Sans Narrow" w:eastAsia="PT Sans Narrow" w:hAnsi="PT Sans Narrow" w:cs="PT Sans Narrow"/>
          <w:color w:val="008575"/>
          <w:sz w:val="28"/>
          <w:szCs w:val="28"/>
          <w:u w:color="008575"/>
        </w:rPr>
      </w:pPr>
      <w:r>
        <w:rPr>
          <w:rFonts w:ascii="PT Sans Narrow" w:hAnsi="PT Sans Narrow"/>
          <w:color w:val="008575"/>
          <w:sz w:val="28"/>
          <w:szCs w:val="28"/>
          <w:u w:color="008575"/>
        </w:rPr>
        <w:t>Approval of August 1, 2022, Minutes</w:t>
      </w:r>
    </w:p>
    <w:p w14:paraId="2F1494AC" w14:textId="77777777" w:rsidR="00E76C44" w:rsidRDefault="00422E7A">
      <w:pPr>
        <w:pStyle w:val="Body"/>
        <w:spacing w:before="120" w:line="288" w:lineRule="auto"/>
        <w:rPr>
          <w:sz w:val="22"/>
          <w:szCs w:val="22"/>
        </w:rPr>
      </w:pPr>
      <w:bookmarkStart w:id="7" w:name="_headingh.1t3h5sf"/>
      <w:bookmarkEnd w:id="7"/>
      <w:r>
        <w:rPr>
          <w:sz w:val="22"/>
          <w:szCs w:val="22"/>
        </w:rPr>
        <w:t xml:space="preserve">The minutes of the August 1, 2022, meeting were reviewed by the Board. Chair, Ms. Tammy </w:t>
      </w:r>
      <w:proofErr w:type="spellStart"/>
      <w:r>
        <w:rPr>
          <w:sz w:val="22"/>
          <w:szCs w:val="22"/>
        </w:rPr>
        <w:t>Ehrbaker</w:t>
      </w:r>
      <w:proofErr w:type="spellEnd"/>
      <w:r>
        <w:rPr>
          <w:sz w:val="22"/>
          <w:szCs w:val="22"/>
        </w:rPr>
        <w:t xml:space="preserve"> asked for a motion to approve the minutes. A motion was made by Ms.</w:t>
      </w:r>
      <w:r>
        <w:rPr>
          <w:i/>
          <w:iCs/>
          <w:sz w:val="22"/>
          <w:szCs w:val="22"/>
        </w:rPr>
        <w:t xml:space="preserve"> </w:t>
      </w:r>
      <w:r>
        <w:rPr>
          <w:sz w:val="22"/>
          <w:szCs w:val="22"/>
        </w:rPr>
        <w:t xml:space="preserve">Kelly </w:t>
      </w:r>
      <w:proofErr w:type="spellStart"/>
      <w:r>
        <w:rPr>
          <w:sz w:val="22"/>
          <w:szCs w:val="22"/>
        </w:rPr>
        <w:t>Canty</w:t>
      </w:r>
      <w:proofErr w:type="spellEnd"/>
      <w:r>
        <w:rPr>
          <w:sz w:val="22"/>
          <w:szCs w:val="22"/>
        </w:rPr>
        <w:t xml:space="preserve"> to approve the minutes, seconded by Ms. </w:t>
      </w:r>
      <w:proofErr w:type="spellStart"/>
      <w:r>
        <w:rPr>
          <w:sz w:val="22"/>
          <w:szCs w:val="22"/>
        </w:rPr>
        <w:t>Trai</w:t>
      </w:r>
      <w:proofErr w:type="spellEnd"/>
      <w:r>
        <w:rPr>
          <w:sz w:val="22"/>
          <w:szCs w:val="22"/>
        </w:rPr>
        <w:t xml:space="preserve"> </w:t>
      </w:r>
      <w:proofErr w:type="spellStart"/>
      <w:r>
        <w:rPr>
          <w:sz w:val="22"/>
          <w:szCs w:val="22"/>
        </w:rPr>
        <w:t>Dagucon</w:t>
      </w:r>
      <w:proofErr w:type="spellEnd"/>
      <w:r>
        <w:rPr>
          <w:sz w:val="22"/>
          <w:szCs w:val="22"/>
        </w:rPr>
        <w:t>-Hunt and the motion unanimously passed.</w:t>
      </w:r>
    </w:p>
    <w:p w14:paraId="4398660C" w14:textId="77777777" w:rsidR="00E76C44" w:rsidRDefault="00E76C44">
      <w:pPr>
        <w:pStyle w:val="Heading2"/>
        <w:rPr>
          <w:sz w:val="22"/>
          <w:szCs w:val="22"/>
        </w:rPr>
      </w:pPr>
    </w:p>
    <w:p w14:paraId="488FB2D9" w14:textId="77777777" w:rsidR="00E76C44" w:rsidRDefault="00422E7A">
      <w:pPr>
        <w:pStyle w:val="Heading2"/>
      </w:pPr>
      <w:r>
        <w:t>New Business</w:t>
      </w:r>
    </w:p>
    <w:p w14:paraId="4BCD1C87" w14:textId="77777777" w:rsidR="00E76C44" w:rsidRDefault="00422E7A">
      <w:pPr>
        <w:pStyle w:val="Body"/>
        <w:numPr>
          <w:ilvl w:val="0"/>
          <w:numId w:val="2"/>
        </w:numPr>
        <w:shd w:val="clear" w:color="auto" w:fill="FFFFFF"/>
        <w:spacing w:before="120" w:line="288" w:lineRule="auto"/>
        <w:rPr>
          <w:b/>
          <w:bCs/>
          <w:sz w:val="22"/>
          <w:szCs w:val="22"/>
        </w:rPr>
      </w:pPr>
      <w:r>
        <w:rPr>
          <w:b/>
          <w:bCs/>
          <w:sz w:val="22"/>
          <w:szCs w:val="22"/>
          <w:u w:val="single"/>
        </w:rPr>
        <w:lastRenderedPageBreak/>
        <w:t>PBS-TEXTURE EDUCATION COLLECTIVE</w:t>
      </w:r>
    </w:p>
    <w:p w14:paraId="16CC3DE3" w14:textId="432AFB2C" w:rsidR="00E76C44" w:rsidRDefault="00422E7A">
      <w:pPr>
        <w:pStyle w:val="Body"/>
        <w:shd w:val="clear" w:color="auto" w:fill="FFFFFF"/>
        <w:spacing w:before="120" w:line="288" w:lineRule="auto"/>
        <w:rPr>
          <w:sz w:val="22"/>
          <w:szCs w:val="22"/>
        </w:rPr>
      </w:pPr>
      <w:r>
        <w:rPr>
          <w:sz w:val="22"/>
          <w:szCs w:val="22"/>
          <w:lang w:val="sv-SE"/>
        </w:rPr>
        <w:t>Myra Reddy</w:t>
      </w:r>
      <w:r>
        <w:rPr>
          <w:sz w:val="22"/>
          <w:szCs w:val="22"/>
        </w:rPr>
        <w:t xml:space="preserve"> from the Government Affairs of Professional Beauty Association and Shawn Stearns, </w:t>
      </w:r>
      <w:proofErr w:type="spellStart"/>
      <w:r>
        <w:rPr>
          <w:sz w:val="22"/>
          <w:szCs w:val="22"/>
        </w:rPr>
        <w:t>Vice</w:t>
      </w:r>
      <w:del w:id="8" w:author="Breona Scott" w:date="2022-11-09T11:27:00Z">
        <w:r w:rsidDel="007345E4">
          <w:rPr>
            <w:sz w:val="22"/>
            <w:szCs w:val="22"/>
          </w:rPr>
          <w:delText xml:space="preserve"> </w:delText>
        </w:r>
      </w:del>
      <w:r>
        <w:rPr>
          <w:sz w:val="22"/>
          <w:szCs w:val="22"/>
        </w:rPr>
        <w:t>President</w:t>
      </w:r>
      <w:proofErr w:type="spellEnd"/>
      <w:r>
        <w:rPr>
          <w:sz w:val="22"/>
          <w:szCs w:val="22"/>
        </w:rPr>
        <w:t xml:space="preserve"> of Education and Training in Louisiana for Cosmetology Schools, discussed the mission of expanding cosmetology education to ensure the inclusion of texture hair care. Mr. Stearns gave an overview of the textured</w:t>
      </w:r>
      <w:r w:rsidR="00817093">
        <w:rPr>
          <w:sz w:val="22"/>
          <w:szCs w:val="22"/>
        </w:rPr>
        <w:t xml:space="preserve"> </w:t>
      </w:r>
      <w:r>
        <w:rPr>
          <w:sz w:val="22"/>
          <w:szCs w:val="22"/>
        </w:rPr>
        <w:t>hair care education that he teaches in Louisiana, which would consist of adding to the overall practice of cosmetology education while not adding cost or time. For the safety of consumers, language would have to be developed to make all customers feel welcomed.</w:t>
      </w:r>
    </w:p>
    <w:p w14:paraId="346EF4F3" w14:textId="77777777" w:rsidR="00E76C44" w:rsidRDefault="00E76C44">
      <w:pPr>
        <w:pStyle w:val="Body"/>
        <w:shd w:val="clear" w:color="auto" w:fill="FFFFFF"/>
        <w:spacing w:before="120" w:line="288" w:lineRule="auto"/>
        <w:rPr>
          <w:b/>
          <w:bCs/>
          <w:sz w:val="22"/>
          <w:szCs w:val="22"/>
          <w:u w:val="single"/>
        </w:rPr>
      </w:pPr>
    </w:p>
    <w:p w14:paraId="1FB7CCB2" w14:textId="77777777" w:rsidR="00E76C44" w:rsidRDefault="00422E7A">
      <w:pPr>
        <w:pStyle w:val="Heading2"/>
        <w:shd w:val="clear" w:color="auto" w:fill="FFFFFF"/>
      </w:pPr>
      <w:bookmarkStart w:id="9" w:name="_headingh.4d34og8"/>
      <w:bookmarkEnd w:id="9"/>
      <w:r>
        <w:t>Old Business</w:t>
      </w:r>
    </w:p>
    <w:p w14:paraId="693487E7" w14:textId="77777777" w:rsidR="00E76C44" w:rsidRDefault="00422E7A">
      <w:pPr>
        <w:pStyle w:val="Body"/>
        <w:numPr>
          <w:ilvl w:val="0"/>
          <w:numId w:val="4"/>
        </w:numPr>
        <w:shd w:val="clear" w:color="auto" w:fill="FFFFFF"/>
        <w:spacing w:before="120" w:line="288" w:lineRule="auto"/>
        <w:rPr>
          <w:b/>
          <w:bCs/>
          <w:sz w:val="22"/>
          <w:szCs w:val="22"/>
        </w:rPr>
      </w:pPr>
      <w:r>
        <w:rPr>
          <w:b/>
          <w:bCs/>
          <w:sz w:val="22"/>
          <w:szCs w:val="22"/>
          <w:u w:val="single"/>
        </w:rPr>
        <w:t xml:space="preserve">STAFFING UPDATE </w:t>
      </w:r>
    </w:p>
    <w:p w14:paraId="1F4E8E73" w14:textId="77777777" w:rsidR="00E76C44" w:rsidRDefault="00E76C44">
      <w:pPr>
        <w:pStyle w:val="Body"/>
        <w:spacing w:line="288" w:lineRule="auto"/>
        <w:rPr>
          <w:b/>
          <w:bCs/>
          <w:sz w:val="22"/>
          <w:szCs w:val="22"/>
          <w:u w:val="single"/>
        </w:rPr>
      </w:pPr>
    </w:p>
    <w:p w14:paraId="23BB89FA" w14:textId="77777777" w:rsidR="00E76C44" w:rsidRDefault="00422E7A">
      <w:pPr>
        <w:pStyle w:val="Body"/>
        <w:spacing w:line="288" w:lineRule="auto"/>
        <w:rPr>
          <w:sz w:val="22"/>
          <w:szCs w:val="22"/>
        </w:rPr>
      </w:pPr>
      <w:r>
        <w:rPr>
          <w:sz w:val="22"/>
          <w:szCs w:val="22"/>
        </w:rPr>
        <w:t>Executive Director Nicole Fletcher announced that effective July 13, 2022, she is now the Board of Barbers and Cosmetology Executive Director. The Assistant Executive Director position has been reposted the deadline for applying will be October 11, 2022. Executive Director Nicole Fletcher will be acting as the Deputy Director until that position is filled.</w:t>
      </w:r>
    </w:p>
    <w:p w14:paraId="6CA8F823" w14:textId="77777777" w:rsidR="00E76C44" w:rsidRDefault="00E76C44">
      <w:pPr>
        <w:pStyle w:val="Body"/>
        <w:spacing w:line="288" w:lineRule="auto"/>
        <w:rPr>
          <w:sz w:val="22"/>
          <w:szCs w:val="22"/>
        </w:rPr>
      </w:pPr>
    </w:p>
    <w:p w14:paraId="29443906" w14:textId="77777777" w:rsidR="00E76C44" w:rsidRDefault="00422E7A">
      <w:pPr>
        <w:pStyle w:val="Body"/>
        <w:numPr>
          <w:ilvl w:val="0"/>
          <w:numId w:val="4"/>
        </w:numPr>
        <w:spacing w:before="120" w:line="288" w:lineRule="auto"/>
        <w:rPr>
          <w:b/>
          <w:bCs/>
          <w:sz w:val="22"/>
          <w:szCs w:val="22"/>
          <w:lang w:val="de-DE"/>
        </w:rPr>
      </w:pPr>
      <w:r>
        <w:rPr>
          <w:b/>
          <w:bCs/>
          <w:sz w:val="22"/>
          <w:szCs w:val="22"/>
          <w:u w:val="single"/>
          <w:lang w:val="de-DE"/>
        </w:rPr>
        <w:t>LEGISLATIVE UPDATES</w:t>
      </w:r>
    </w:p>
    <w:p w14:paraId="394C5AA5" w14:textId="4343EC13" w:rsidR="00E76C44" w:rsidRDefault="00422E7A">
      <w:pPr>
        <w:pStyle w:val="Body"/>
        <w:spacing w:before="120" w:line="288" w:lineRule="auto"/>
        <w:rPr>
          <w:sz w:val="22"/>
          <w:szCs w:val="22"/>
        </w:rPr>
      </w:pPr>
      <w:r>
        <w:rPr>
          <w:sz w:val="22"/>
          <w:szCs w:val="22"/>
        </w:rPr>
        <w:t xml:space="preserve">Effective October 1, 2022, the Maryland Board of Cosmetology allows sponsors to go from having one apprentice at a time, to having two apprentices under their license. A sponsor may only be a Senior Cosmetologist or have had their Limited Hairstylist, Limited Nail Technician, or Limited Esthetician license for two years or more. Sponsors must also work in a salon that is currently registered to the Board. The eyelash legislation for 2023 has passed the deadline. Ms. Fletcher will be sending out surveys to industry members regarding an eyelash license or certification. Regulations have to be submitted to the Division of State Documents through the ELF system. The new launch date for ELF 2.0 is slated for the last week of October. The Continuing Education regulations will be submitted once Elf 2.0 is launched.  </w:t>
      </w:r>
    </w:p>
    <w:p w14:paraId="413E4003" w14:textId="77777777" w:rsidR="00E76C44" w:rsidRDefault="00422E7A">
      <w:pPr>
        <w:pStyle w:val="Body"/>
        <w:numPr>
          <w:ilvl w:val="0"/>
          <w:numId w:val="4"/>
        </w:numPr>
        <w:spacing w:before="120" w:line="288" w:lineRule="auto"/>
        <w:rPr>
          <w:b/>
          <w:bCs/>
          <w:sz w:val="22"/>
          <w:szCs w:val="22"/>
        </w:rPr>
      </w:pPr>
      <w:r>
        <w:rPr>
          <w:b/>
          <w:bCs/>
          <w:sz w:val="22"/>
          <w:szCs w:val="22"/>
          <w:u w:val="single"/>
        </w:rPr>
        <w:t>CURRICULUM APPROVAL</w:t>
      </w:r>
    </w:p>
    <w:p w14:paraId="0C2A854A" w14:textId="77777777" w:rsidR="00E76C44" w:rsidRDefault="00422E7A">
      <w:pPr>
        <w:pStyle w:val="Body"/>
        <w:spacing w:before="120" w:line="288" w:lineRule="auto"/>
        <w:rPr>
          <w:sz w:val="22"/>
          <w:szCs w:val="22"/>
        </w:rPr>
      </w:pPr>
      <w:r>
        <w:rPr>
          <w:sz w:val="22"/>
          <w:szCs w:val="22"/>
        </w:rPr>
        <w:t xml:space="preserve">The Board approved the curriculum for </w:t>
      </w:r>
      <w:proofErr w:type="spellStart"/>
      <w:r>
        <w:rPr>
          <w:sz w:val="22"/>
          <w:szCs w:val="22"/>
        </w:rPr>
        <w:t>Instituto</w:t>
      </w:r>
      <w:proofErr w:type="spellEnd"/>
      <w:r>
        <w:rPr>
          <w:sz w:val="22"/>
          <w:szCs w:val="22"/>
        </w:rPr>
        <w:t xml:space="preserve"> </w:t>
      </w:r>
      <w:proofErr w:type="spellStart"/>
      <w:r>
        <w:rPr>
          <w:sz w:val="22"/>
          <w:szCs w:val="22"/>
        </w:rPr>
        <w:t>Internacional</w:t>
      </w:r>
      <w:proofErr w:type="spellEnd"/>
      <w:r>
        <w:rPr>
          <w:sz w:val="22"/>
          <w:szCs w:val="22"/>
        </w:rPr>
        <w:t xml:space="preserve"> de </w:t>
      </w:r>
      <w:proofErr w:type="spellStart"/>
      <w:r>
        <w:rPr>
          <w:sz w:val="22"/>
          <w:szCs w:val="22"/>
        </w:rPr>
        <w:t>Cosmetologia</w:t>
      </w:r>
      <w:proofErr w:type="spellEnd"/>
      <w:r>
        <w:rPr>
          <w:sz w:val="22"/>
          <w:szCs w:val="22"/>
        </w:rPr>
        <w:t xml:space="preserve"> </w:t>
      </w:r>
      <w:proofErr w:type="spellStart"/>
      <w:r>
        <w:rPr>
          <w:sz w:val="22"/>
          <w:szCs w:val="22"/>
        </w:rPr>
        <w:t>Adonay</w:t>
      </w:r>
      <w:proofErr w:type="spellEnd"/>
      <w:r>
        <w:rPr>
          <w:sz w:val="22"/>
          <w:szCs w:val="22"/>
        </w:rPr>
        <w:t>.</w:t>
      </w:r>
    </w:p>
    <w:p w14:paraId="56482553" w14:textId="77777777" w:rsidR="00E76C44" w:rsidRDefault="00422E7A">
      <w:pPr>
        <w:pStyle w:val="Body"/>
        <w:numPr>
          <w:ilvl w:val="0"/>
          <w:numId w:val="4"/>
        </w:numPr>
        <w:spacing w:before="120" w:line="288" w:lineRule="auto"/>
        <w:rPr>
          <w:b/>
          <w:bCs/>
          <w:sz w:val="22"/>
          <w:szCs w:val="22"/>
        </w:rPr>
      </w:pPr>
      <w:r>
        <w:rPr>
          <w:b/>
          <w:bCs/>
          <w:sz w:val="22"/>
          <w:szCs w:val="22"/>
          <w:u w:val="single"/>
        </w:rPr>
        <w:t>INSPECTION REPORT</w:t>
      </w:r>
    </w:p>
    <w:p w14:paraId="28CCB8E5" w14:textId="77777777" w:rsidR="00E76C44" w:rsidRDefault="00422E7A">
      <w:pPr>
        <w:pStyle w:val="Body"/>
        <w:spacing w:before="120" w:line="288" w:lineRule="auto"/>
        <w:rPr>
          <w:b/>
          <w:bCs/>
          <w:sz w:val="22"/>
          <w:szCs w:val="22"/>
          <w:u w:val="single"/>
        </w:rPr>
      </w:pPr>
      <w:r>
        <w:rPr>
          <w:sz w:val="22"/>
          <w:szCs w:val="22"/>
        </w:rPr>
        <w:t>Licensing Supervisor Ms. Leslie Braxton noted that there were 91 new applications received from August 1, 2022 – October 3, 2022. She also noted that 364 inspections were conducted, 12 outstanding inspections, and 19 inspections have been assigned for the month of October.</w:t>
      </w:r>
    </w:p>
    <w:p w14:paraId="50DDF791" w14:textId="77777777" w:rsidR="00E76C44" w:rsidRDefault="00422E7A">
      <w:pPr>
        <w:pStyle w:val="Body"/>
        <w:keepNext/>
        <w:keepLines/>
        <w:widowControl w:val="0"/>
        <w:spacing w:line="312" w:lineRule="auto"/>
        <w:rPr>
          <w:rFonts w:ascii="PT Sans Narrow" w:eastAsia="PT Sans Narrow" w:hAnsi="PT Sans Narrow" w:cs="PT Sans Narrow"/>
          <w:b/>
          <w:bCs/>
          <w:color w:val="FF5E0E"/>
          <w:sz w:val="28"/>
          <w:szCs w:val="28"/>
          <w:u w:color="FF5E0E"/>
        </w:rPr>
      </w:pPr>
      <w:r>
        <w:rPr>
          <w:rFonts w:ascii="PT Sans Narrow" w:hAnsi="PT Sans Narrow"/>
          <w:b/>
          <w:bCs/>
          <w:color w:val="FF5E0E"/>
          <w:sz w:val="28"/>
          <w:szCs w:val="28"/>
          <w:u w:color="FF5E0E"/>
        </w:rPr>
        <w:t>Public Comment</w:t>
      </w:r>
    </w:p>
    <w:p w14:paraId="6E6F4F5D" w14:textId="04C53666" w:rsidR="00E76C44" w:rsidRDefault="00422E7A">
      <w:pPr>
        <w:pStyle w:val="Body"/>
        <w:spacing w:before="120" w:line="288" w:lineRule="auto"/>
        <w:rPr>
          <w:sz w:val="22"/>
          <w:szCs w:val="22"/>
        </w:rPr>
      </w:pPr>
      <w:r>
        <w:rPr>
          <w:sz w:val="22"/>
          <w:szCs w:val="22"/>
        </w:rPr>
        <w:t xml:space="preserve">The Board would like to inform the public that micro-blading is not illegal in Maryland. However, it is prohibited in salons that are registered to the Board. Micro-blading has to be a business that is separate from a salon.  </w:t>
      </w:r>
    </w:p>
    <w:p w14:paraId="3F448CE2" w14:textId="77777777" w:rsidR="00E76C44" w:rsidRDefault="00422E7A">
      <w:pPr>
        <w:pStyle w:val="Body"/>
        <w:keepNext/>
        <w:keepLines/>
        <w:widowControl w:val="0"/>
        <w:spacing w:line="312" w:lineRule="auto"/>
        <w:rPr>
          <w:rFonts w:ascii="PT Sans Narrow" w:eastAsia="PT Sans Narrow" w:hAnsi="PT Sans Narrow" w:cs="PT Sans Narrow"/>
          <w:b/>
          <w:bCs/>
          <w:color w:val="FF5E0E"/>
          <w:sz w:val="28"/>
          <w:szCs w:val="28"/>
          <w:u w:color="FF5E0E"/>
        </w:rPr>
      </w:pPr>
      <w:r>
        <w:rPr>
          <w:rFonts w:ascii="PT Sans Narrow" w:hAnsi="PT Sans Narrow"/>
          <w:b/>
          <w:bCs/>
          <w:color w:val="FF5E0E"/>
          <w:sz w:val="28"/>
          <w:szCs w:val="28"/>
          <w:u w:color="FF5E0E"/>
        </w:rPr>
        <w:t xml:space="preserve">Adjournment </w:t>
      </w:r>
    </w:p>
    <w:p w14:paraId="43DD9BBC" w14:textId="77777777" w:rsidR="00E76C44" w:rsidRDefault="00422E7A">
      <w:pPr>
        <w:pStyle w:val="Body"/>
        <w:spacing w:before="120" w:line="288" w:lineRule="auto"/>
        <w:rPr>
          <w:sz w:val="22"/>
          <w:szCs w:val="22"/>
        </w:rPr>
      </w:pPr>
      <w:r>
        <w:rPr>
          <w:sz w:val="22"/>
          <w:szCs w:val="22"/>
        </w:rPr>
        <w:t xml:space="preserve">Ms. Tammy </w:t>
      </w:r>
      <w:proofErr w:type="spellStart"/>
      <w:r>
        <w:rPr>
          <w:sz w:val="22"/>
          <w:szCs w:val="22"/>
        </w:rPr>
        <w:t>Ehrbaker</w:t>
      </w:r>
      <w:proofErr w:type="spellEnd"/>
      <w:r>
        <w:rPr>
          <w:sz w:val="22"/>
          <w:szCs w:val="22"/>
        </w:rPr>
        <w:t xml:space="preserve"> made a motion to call the meeting to adjourn at 11:38 A.M </w:t>
      </w:r>
    </w:p>
    <w:p w14:paraId="27AC48C6" w14:textId="77777777" w:rsidR="00E76C44" w:rsidRDefault="00E76C44">
      <w:pPr>
        <w:pStyle w:val="Body"/>
        <w:spacing w:before="120" w:line="288" w:lineRule="auto"/>
        <w:rPr>
          <w:sz w:val="22"/>
          <w:szCs w:val="22"/>
        </w:rPr>
      </w:pPr>
    </w:p>
    <w:p w14:paraId="1770A6BA" w14:textId="4AB8A25D" w:rsidR="00E76C44" w:rsidRDefault="00422E7A">
      <w:pPr>
        <w:pStyle w:val="Body"/>
        <w:spacing w:before="120" w:line="288" w:lineRule="auto"/>
      </w:pPr>
      <w:bookmarkStart w:id="10" w:name="_headingh.2s8eyo1"/>
      <w:bookmarkEnd w:id="10"/>
      <w:r>
        <w:rPr>
          <w:sz w:val="22"/>
          <w:szCs w:val="22"/>
        </w:rPr>
        <w:t xml:space="preserve">APPROVED BY: </w:t>
      </w:r>
      <w:r>
        <w:rPr>
          <w:sz w:val="22"/>
          <w:szCs w:val="22"/>
          <w:lang w:val="es-ES_tradnl"/>
        </w:rPr>
        <w:t>​</w:t>
      </w:r>
      <w:r>
        <w:rPr>
          <w:sz w:val="22"/>
          <w:szCs w:val="22"/>
        </w:rPr>
        <w:t>_________________</w:t>
      </w:r>
      <w:r>
        <w:rPr>
          <w:i/>
          <w:iCs/>
          <w:sz w:val="22"/>
          <w:szCs w:val="22"/>
        </w:rPr>
        <w:t>___</w:t>
      </w:r>
      <w:r>
        <w:rPr>
          <w:sz w:val="22"/>
          <w:szCs w:val="22"/>
        </w:rPr>
        <w:t xml:space="preserve">on </w:t>
      </w:r>
      <w:r w:rsidR="007345E4">
        <w:rPr>
          <w:sz w:val="22"/>
          <w:szCs w:val="22"/>
        </w:rPr>
        <w:t xml:space="preserve">November </w:t>
      </w:r>
      <w:ins w:id="11" w:author="Breona Scott" w:date="2022-11-09T11:38:00Z">
        <w:r w:rsidR="001D56D2">
          <w:rPr>
            <w:sz w:val="22"/>
            <w:szCs w:val="22"/>
          </w:rPr>
          <w:t>7</w:t>
        </w:r>
      </w:ins>
      <w:bookmarkStart w:id="12" w:name="_GoBack"/>
      <w:bookmarkEnd w:id="12"/>
      <w:del w:id="13" w:author="Breona Scott" w:date="2022-11-09T11:38:00Z">
        <w:r w:rsidDel="001D56D2">
          <w:rPr>
            <w:sz w:val="22"/>
            <w:szCs w:val="22"/>
          </w:rPr>
          <w:delText>3</w:delText>
        </w:r>
      </w:del>
      <w:r>
        <w:rPr>
          <w:sz w:val="22"/>
          <w:szCs w:val="22"/>
        </w:rPr>
        <w:t>, 2022.</w:t>
      </w:r>
    </w:p>
    <w:sectPr w:rsidR="00E76C44">
      <w:headerReference w:type="default" r:id="rId8"/>
      <w:foot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A95A" w14:textId="77777777" w:rsidR="00542BDE" w:rsidRDefault="00542BDE">
      <w:r>
        <w:separator/>
      </w:r>
    </w:p>
  </w:endnote>
  <w:endnote w:type="continuationSeparator" w:id="0">
    <w:p w14:paraId="047CC4C5" w14:textId="77777777" w:rsidR="00542BDE" w:rsidRDefault="0054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PT Sans Narrow">
    <w:altName w:val="Times New Roman"/>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1658" w14:textId="77777777" w:rsidR="00E76C44" w:rsidRDefault="00E76C4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A626" w14:textId="77777777" w:rsidR="00E76C44" w:rsidRDefault="00E76C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F893" w14:textId="77777777" w:rsidR="00542BDE" w:rsidRDefault="00542BDE">
      <w:r>
        <w:separator/>
      </w:r>
    </w:p>
  </w:footnote>
  <w:footnote w:type="continuationSeparator" w:id="0">
    <w:p w14:paraId="4C2C901B" w14:textId="77777777" w:rsidR="00542BDE" w:rsidRDefault="0054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9167" w14:textId="452EF63C" w:rsidR="00E76C44" w:rsidRDefault="00422E7A">
    <w:pPr>
      <w:pStyle w:val="Body"/>
      <w:spacing w:before="400" w:line="288" w:lineRule="auto"/>
      <w:jc w:val="right"/>
      <w:rPr>
        <w:rFonts w:ascii="PT Sans Narrow" w:eastAsia="PT Sans Narrow" w:hAnsi="PT Sans Narrow" w:cs="PT Sans Narrow"/>
        <w:color w:val="695D46"/>
        <w:sz w:val="28"/>
        <w:szCs w:val="28"/>
        <w:u w:color="695D46"/>
      </w:rPr>
    </w:pPr>
    <w:r>
      <w:rPr>
        <w:rFonts w:ascii="PT Sans Narrow" w:hAnsi="PT Sans Narrow"/>
        <w:color w:val="695D46"/>
        <w:sz w:val="28"/>
        <w:szCs w:val="28"/>
        <w:u w:color="695D46"/>
      </w:rPr>
      <w:t xml:space="preserve">  </w:t>
    </w:r>
    <w:r>
      <w:rPr>
        <w:rFonts w:ascii="PT Sans Narrow" w:eastAsia="PT Sans Narrow" w:hAnsi="PT Sans Narrow" w:cs="PT Sans Narrow"/>
        <w:color w:val="695D46"/>
        <w:sz w:val="28"/>
        <w:szCs w:val="28"/>
        <w:u w:color="695D46"/>
      </w:rPr>
      <w:fldChar w:fldCharType="begin"/>
    </w:r>
    <w:r>
      <w:rPr>
        <w:rFonts w:ascii="PT Sans Narrow" w:eastAsia="PT Sans Narrow" w:hAnsi="PT Sans Narrow" w:cs="PT Sans Narrow"/>
        <w:color w:val="695D46"/>
        <w:sz w:val="28"/>
        <w:szCs w:val="28"/>
        <w:u w:color="695D46"/>
      </w:rPr>
      <w:instrText xml:space="preserve"> PAGE </w:instrText>
    </w:r>
    <w:r>
      <w:rPr>
        <w:rFonts w:ascii="PT Sans Narrow" w:eastAsia="PT Sans Narrow" w:hAnsi="PT Sans Narrow" w:cs="PT Sans Narrow"/>
        <w:color w:val="695D46"/>
        <w:sz w:val="28"/>
        <w:szCs w:val="28"/>
        <w:u w:color="695D46"/>
      </w:rPr>
      <w:fldChar w:fldCharType="separate"/>
    </w:r>
    <w:r w:rsidR="001D56D2">
      <w:rPr>
        <w:rFonts w:ascii="PT Sans Narrow" w:eastAsia="PT Sans Narrow" w:hAnsi="PT Sans Narrow" w:cs="PT Sans Narrow"/>
        <w:noProof/>
        <w:color w:val="695D46"/>
        <w:sz w:val="28"/>
        <w:szCs w:val="28"/>
        <w:u w:color="695D46"/>
      </w:rPr>
      <w:t>3</w:t>
    </w:r>
    <w:r>
      <w:rPr>
        <w:rFonts w:ascii="PT Sans Narrow" w:eastAsia="PT Sans Narrow" w:hAnsi="PT Sans Narrow" w:cs="PT Sans Narrow"/>
        <w:color w:val="695D46"/>
        <w:sz w:val="28"/>
        <w:szCs w:val="28"/>
        <w:u w:color="695D46"/>
      </w:rPr>
      <w:fldChar w:fldCharType="end"/>
    </w:r>
  </w:p>
  <w:p w14:paraId="2BDFD01F" w14:textId="77777777" w:rsidR="00E76C44" w:rsidRDefault="00422E7A">
    <w:pPr>
      <w:pStyle w:val="Body"/>
      <w:spacing w:before="120" w:after="200" w:line="288" w:lineRule="auto"/>
    </w:pPr>
    <w:r>
      <w:rPr>
        <w:noProof/>
        <w:color w:val="695D46"/>
        <w:u w:color="695D46"/>
      </w:rPr>
      <w:drawing>
        <wp:inline distT="0" distB="0" distL="0" distR="0" wp14:anchorId="444D851F" wp14:editId="6CF8D126">
          <wp:extent cx="5943600" cy="75565"/>
          <wp:effectExtent l="0" t="0" r="0" b="0"/>
          <wp:docPr id="1073741825"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5" name="horizontal line" descr="horizontal line"/>
                  <pic:cNvPicPr>
                    <a:picLocks noChangeAspect="1"/>
                  </pic:cNvPicPr>
                </pic:nvPicPr>
                <pic:blipFill>
                  <a:blip r:embed="rId1">
                    <a:extLst/>
                  </a:blip>
                  <a:stretch>
                    <a:fillRect/>
                  </a:stretch>
                </pic:blipFill>
                <pic:spPr>
                  <a:xfrm>
                    <a:off x="0" y="0"/>
                    <a:ext cx="5943600" cy="75565"/>
                  </a:xfrm>
                  <a:prstGeom prst="rect">
                    <a:avLst/>
                  </a:prstGeom>
                  <a:ln w="12700" cap="flat">
                    <a:noFill/>
                    <a:miter lim="400000"/>
                  </a:ln>
                  <a:effectLst/>
                </pic:spPr>
              </pic:pic>
            </a:graphicData>
          </a:graphic>
        </wp:inline>
      </w:drawing>
    </w:r>
    <w:r>
      <w:rPr>
        <w:color w:val="695D46"/>
        <w:sz w:val="20"/>
        <w:szCs w:val="20"/>
        <w:u w:color="695D4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B1C2" w14:textId="77777777" w:rsidR="00E76C44" w:rsidRDefault="00E76C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03865"/>
    <w:multiLevelType w:val="hybridMultilevel"/>
    <w:tmpl w:val="B790C380"/>
    <w:numStyleLink w:val="ImportedStyle1"/>
  </w:abstractNum>
  <w:abstractNum w:abstractNumId="1" w15:restartNumberingAfterBreak="0">
    <w:nsid w:val="67AF64E8"/>
    <w:multiLevelType w:val="hybridMultilevel"/>
    <w:tmpl w:val="B790C380"/>
    <w:styleLink w:val="ImportedStyle1"/>
    <w:lvl w:ilvl="0" w:tplc="AC5E00D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F67C9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085C7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494153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F0A5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98342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544D2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9A3B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1C7932">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5733E7"/>
    <w:multiLevelType w:val="hybridMultilevel"/>
    <w:tmpl w:val="BC0219E4"/>
    <w:styleLink w:val="ImportedStyle2"/>
    <w:lvl w:ilvl="0" w:tplc="88D25F4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E89F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EC98AC">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86D7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8C0CC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72960A">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A18F5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9E4B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1AE00A">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50326B"/>
    <w:multiLevelType w:val="hybridMultilevel"/>
    <w:tmpl w:val="BC0219E4"/>
    <w:numStyleLink w:val="ImportedStyle2"/>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ona Scott">
    <w15:presenceInfo w15:providerId="None" w15:userId="Breona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44"/>
    <w:rsid w:val="001D56D2"/>
    <w:rsid w:val="00422E7A"/>
    <w:rsid w:val="00452C09"/>
    <w:rsid w:val="00542BDE"/>
    <w:rsid w:val="007345E4"/>
    <w:rsid w:val="00817093"/>
    <w:rsid w:val="00E7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5DC3"/>
  <w15:docId w15:val="{1C657075-D7E3-4353-AE75-3044BEF2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spacing w:before="120" w:line="288" w:lineRule="auto"/>
      <w:outlineLvl w:val="1"/>
    </w:pPr>
    <w:rPr>
      <w:rFonts w:ascii="PT Sans Narrow" w:hAnsi="PT Sans Narrow" w:cs="Arial Unicode MS"/>
      <w:color w:val="008575"/>
      <w:sz w:val="28"/>
      <w:szCs w:val="28"/>
      <w:u w:color="008575"/>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rPr>
      <w:rFonts w:ascii="PT Sans Narrow" w:eastAsia="PT Sans Narrow" w:hAnsi="PT Sans Narrow" w:cs="PT Sans Narrow"/>
      <w:b/>
      <w:bCs/>
      <w:color w:val="695D46"/>
      <w:sz w:val="84"/>
      <w:szCs w:val="84"/>
      <w:u w:color="695D46"/>
      <w14:textOutline w14:w="12700" w14:cap="flat" w14:cmpd="sng" w14:algn="ctr">
        <w14:noFill/>
        <w14:prstDash w14:val="solid"/>
        <w14:miter w14:lim="400000"/>
      </w14:textOutline>
    </w:rPr>
  </w:style>
  <w:style w:type="paragraph" w:styleId="Subtitle">
    <w:name w:val="Subtitle"/>
    <w:next w:val="Body"/>
    <w:pPr>
      <w:spacing w:before="120" w:line="288" w:lineRule="auto"/>
    </w:pPr>
    <w:rPr>
      <w:rFonts w:ascii="PT Sans Narrow" w:hAnsi="PT Sans Narrow" w:cs="Arial Unicode MS"/>
      <w:color w:val="695D46"/>
      <w:sz w:val="28"/>
      <w:szCs w:val="28"/>
      <w:u w:color="695D46"/>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7093"/>
    <w:rPr>
      <w:b/>
      <w:bCs/>
    </w:rPr>
  </w:style>
  <w:style w:type="character" w:customStyle="1" w:styleId="CommentSubjectChar">
    <w:name w:val="Comment Subject Char"/>
    <w:basedOn w:val="CommentTextChar"/>
    <w:link w:val="CommentSubject"/>
    <w:uiPriority w:val="99"/>
    <w:semiHidden/>
    <w:rsid w:val="00817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T Sans Narrow"/>
        <a:ea typeface="PT Sans Narrow"/>
        <a:cs typeface="PT Sans Narrow"/>
      </a:majorFont>
      <a:minorFont>
        <a:latin typeface="PT Sans Narrow"/>
        <a:ea typeface="PT Sans Narrow"/>
        <a:cs typeface="PT Sans Narrow"/>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T Sans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T Sans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Breona Scott</dc:creator>
  <cp:lastModifiedBy>Breona Scott</cp:lastModifiedBy>
  <cp:revision>4</cp:revision>
  <cp:lastPrinted>2022-11-09T16:27:00Z</cp:lastPrinted>
  <dcterms:created xsi:type="dcterms:W3CDTF">2022-11-01T14:36:00Z</dcterms:created>
  <dcterms:modified xsi:type="dcterms:W3CDTF">2022-11-09T16:38:00Z</dcterms:modified>
</cp:coreProperties>
</file>